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广州市重点排污单位环境信息公开格式规范表</w:t>
      </w:r>
    </w:p>
    <w:p>
      <w:pPr>
        <w:spacing w:line="560" w:lineRule="exact"/>
        <w:jc w:val="center"/>
        <w:rPr>
          <w:b/>
          <w:sz w:val="44"/>
          <w:szCs w:val="44"/>
        </w:rPr>
      </w:pPr>
    </w:p>
    <w:p>
      <w:pPr>
        <w:spacing w:line="560" w:lineRule="exact"/>
        <w:jc w:val="center"/>
        <w:rPr>
          <w:rFonts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单位名称（盖章）报出日期：</w:t>
      </w:r>
      <w:ins w:id="0" w:author="刘宝霞" w:date="2015-07-10T17:12:00Z">
        <w:r>
          <w:rPr>
            <w:rFonts w:hint="eastAsia" w:eastAsia="仿宋_GB2312"/>
            <w:color w:val="auto"/>
            <w:sz w:val="32"/>
            <w:u w:val="single"/>
          </w:rPr>
          <w:t>2015</w:t>
        </w:r>
      </w:ins>
      <w:r>
        <w:rPr>
          <w:rFonts w:hint="eastAsia" w:eastAsia="仿宋_GB2312"/>
          <w:color w:val="auto"/>
          <w:sz w:val="32"/>
        </w:rPr>
        <w:t>年</w:t>
      </w:r>
      <w:ins w:id="1" w:author="刘宝霞" w:date="2015-07-10T17:12:00Z">
        <w:r>
          <w:rPr>
            <w:rFonts w:hint="eastAsia" w:eastAsia="仿宋_GB2312"/>
            <w:color w:val="auto"/>
            <w:sz w:val="32"/>
            <w:u w:val="single"/>
          </w:rPr>
          <w:t>07</w:t>
        </w:r>
      </w:ins>
      <w:r>
        <w:rPr>
          <w:rFonts w:hint="eastAsia" w:eastAsia="仿宋_GB2312"/>
          <w:color w:val="auto"/>
          <w:sz w:val="32"/>
        </w:rPr>
        <w:t>月</w:t>
      </w:r>
      <w:ins w:id="2" w:author="刘宝霞" w:date="2015-07-10T17:12:00Z">
        <w:r>
          <w:rPr>
            <w:rFonts w:hint="eastAsia" w:eastAsia="仿宋_GB2312"/>
            <w:color w:val="auto"/>
            <w:sz w:val="32"/>
            <w:u w:val="single"/>
          </w:rPr>
          <w:t>10</w:t>
        </w:r>
      </w:ins>
      <w:r>
        <w:rPr>
          <w:rFonts w:hint="eastAsia" w:eastAsia="仿宋_GB2312"/>
          <w:color w:val="auto"/>
          <w:sz w:val="32"/>
        </w:rPr>
        <w:t>日</w:t>
      </w:r>
    </w:p>
    <w:p>
      <w:pPr>
        <w:spacing w:line="560" w:lineRule="exact"/>
        <w:jc w:val="left"/>
        <w:rPr>
          <w:b/>
          <w:color w:val="auto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auto"/>
          <w:sz w:val="32"/>
          <w:szCs w:val="32"/>
        </w:rPr>
      </w:pPr>
      <w:r>
        <w:rPr>
          <w:rFonts w:hint="eastAsia" w:ascii="方正小标宋简体" w:eastAsia="方正小标宋简体"/>
          <w:color w:val="auto"/>
          <w:sz w:val="32"/>
          <w:szCs w:val="32"/>
        </w:rPr>
        <w:t>表1  基础信息</w:t>
      </w:r>
    </w:p>
    <w:p>
      <w:pPr>
        <w:spacing w:line="400" w:lineRule="exact"/>
        <w:jc w:val="center"/>
        <w:rPr>
          <w:rFonts w:ascii="方正小标宋简体" w:eastAsia="方正小标宋简体"/>
          <w:color w:val="auto"/>
          <w:sz w:val="32"/>
          <w:szCs w:val="32"/>
        </w:rPr>
      </w:pPr>
    </w:p>
    <w:tbl>
      <w:tblPr>
        <w:tblStyle w:val="6"/>
        <w:tblW w:w="146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1935"/>
        <w:gridCol w:w="1701"/>
        <w:gridCol w:w="2277"/>
        <w:gridCol w:w="1701"/>
        <w:gridCol w:w="4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 w:cs="仿宋_GB2312"/>
                <w:color w:val="auto"/>
                <w:sz w:val="24"/>
              </w:rPr>
              <w:t>单位名称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 w:cs="仿宋_GB2312"/>
                <w:color w:val="auto"/>
                <w:sz w:val="24"/>
              </w:rPr>
              <w:t>组织机构代码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 w:cs="仿宋_GB2312"/>
                <w:color w:val="auto"/>
                <w:sz w:val="24"/>
              </w:rPr>
              <w:t>法定代表人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 w:cs="仿宋_GB2312"/>
                <w:color w:val="auto"/>
                <w:sz w:val="24"/>
              </w:rPr>
              <w:t>生产地址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 w:cs="仿宋_GB2312"/>
                <w:color w:val="auto"/>
                <w:sz w:val="24"/>
              </w:rPr>
              <w:t>联系方式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 w:cs="仿宋_GB2312"/>
                <w:color w:val="auto"/>
                <w:sz w:val="24"/>
              </w:rPr>
              <w:t>生产经营和管理服务的主要内容、产品及规模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ins w:id="3" w:author="刘宝霞" w:date="2015-07-10T17:12:00Z">
              <w:r>
                <w:rPr>
                  <w:rFonts w:hint="eastAsia" w:ascii="黑体" w:eastAsia="黑体"/>
                  <w:color w:val="auto"/>
                  <w:sz w:val="24"/>
                </w:rPr>
                <w:t>暨南大学附属第一医院</w:t>
              </w:r>
            </w:ins>
            <w:ins w:id="4" w:author="刘宝霞" w:date="2015-07-10T17:13:00Z">
              <w:r>
                <w:rPr>
                  <w:rFonts w:hint="eastAsia" w:ascii="黑体" w:eastAsia="黑体"/>
                  <w:color w:val="auto"/>
                  <w:sz w:val="24"/>
                </w:rPr>
                <w:t>/</w:t>
              </w:r>
            </w:ins>
            <w:ins w:id="5" w:author="刘宝霞" w:date="2015-07-10T17:12:00Z">
              <w:r>
                <w:rPr>
                  <w:rFonts w:hint="eastAsia" w:ascii="黑体" w:eastAsia="黑体"/>
                  <w:color w:val="auto"/>
                  <w:sz w:val="24"/>
                </w:rPr>
                <w:t>广州华侨医院</w:t>
              </w:r>
            </w:ins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ins w:id="6" w:author="刘宝霞" w:date="2015-07-10T17:14:00Z">
              <w:r>
                <w:rPr>
                  <w:rFonts w:hint="eastAsia" w:ascii="黑体" w:eastAsia="黑体"/>
                  <w:color w:val="auto"/>
                  <w:sz w:val="24"/>
                </w:rPr>
                <w:t>45541440-2</w:t>
              </w:r>
            </w:ins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ins w:id="7" w:author="刘宝霞" w:date="2015-07-10T17:14:00Z">
              <w:r>
                <w:rPr>
                  <w:rFonts w:hint="eastAsia" w:ascii="黑体" w:eastAsia="黑体"/>
                  <w:color w:val="auto"/>
                  <w:sz w:val="24"/>
                </w:rPr>
                <w:t>黄力</w:t>
              </w:r>
            </w:ins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ins w:id="8" w:author="刘宝霞" w:date="2015-07-10T17:14:00Z">
              <w:r>
                <w:rPr>
                  <w:rFonts w:hint="eastAsia" w:ascii="黑体" w:eastAsia="黑体"/>
                  <w:color w:val="auto"/>
                  <w:sz w:val="24"/>
                </w:rPr>
                <w:t>广州市天河区黄埔大道西613号</w:t>
              </w:r>
            </w:ins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ins w:id="9" w:author="刘宝霞" w:date="2015-07-10T17:14:00Z">
              <w:r>
                <w:rPr>
                  <w:rFonts w:hint="eastAsia" w:ascii="黑体" w:eastAsia="黑体"/>
                  <w:color w:val="auto"/>
                  <w:sz w:val="24"/>
                </w:rPr>
                <w:t>020-38688727</w:t>
              </w:r>
            </w:ins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ins w:id="10" w:author="刘宝霞" w:date="2015-07-10T17:15:00Z">
              <w:r>
                <w:rPr>
                  <w:rFonts w:hint="eastAsia" w:ascii="黑体" w:eastAsia="黑体"/>
                  <w:color w:val="auto"/>
                  <w:sz w:val="24"/>
                </w:rPr>
                <w:t>医疗机构</w:t>
              </w:r>
            </w:ins>
          </w:p>
        </w:tc>
      </w:tr>
    </w:tbl>
    <w:p>
      <w:pPr>
        <w:rPr>
          <w:rFonts w:ascii="仿宋_GB2312" w:eastAsia="仿宋_GB2312"/>
          <w:color w:val="auto"/>
          <w:sz w:val="28"/>
          <w:szCs w:val="28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>表2-1上年污水及污染物排放信息</w:t>
      </w:r>
    </w:p>
    <w:p>
      <w:pPr>
        <w:spacing w:line="400" w:lineRule="exact"/>
        <w:jc w:val="center"/>
        <w:rPr>
          <w:rFonts w:ascii="仿宋_GB2312" w:hAnsi="宋体" w:eastAsia="仿宋_GB2312"/>
          <w:b/>
          <w:sz w:val="28"/>
          <w:szCs w:val="28"/>
        </w:rPr>
      </w:pPr>
    </w:p>
    <w:tbl>
      <w:tblPr>
        <w:tblStyle w:val="6"/>
        <w:tblW w:w="1570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373"/>
        <w:gridCol w:w="835"/>
        <w:gridCol w:w="12"/>
        <w:gridCol w:w="1238"/>
        <w:gridCol w:w="770"/>
        <w:gridCol w:w="1262"/>
        <w:gridCol w:w="1411"/>
        <w:gridCol w:w="1420"/>
        <w:gridCol w:w="1360"/>
        <w:gridCol w:w="1050"/>
        <w:gridCol w:w="159"/>
        <w:gridCol w:w="1419"/>
        <w:gridCol w:w="454"/>
        <w:gridCol w:w="586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排放口数量(个)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-111" w:rightChars="-53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污水</w:t>
            </w:r>
          </w:p>
          <w:p>
            <w:pPr>
              <w:widowControl/>
              <w:spacing w:line="400" w:lineRule="exact"/>
              <w:ind w:right="-111" w:rightChars="-53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排放量(万吨)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30.6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中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直接排入海量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(万吨)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直接排入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江河湖库量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(万吨)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排入城市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管网量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(万吨)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其他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去向量(万吨)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32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污染物名称</w:t>
            </w:r>
          </w:p>
        </w:tc>
        <w:tc>
          <w:tcPr>
            <w:tcW w:w="32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污染物排放标准</w:t>
            </w:r>
          </w:p>
        </w:tc>
        <w:tc>
          <w:tcPr>
            <w:tcW w:w="28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平均排放浓度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（毫克/升）</w:t>
            </w:r>
          </w:p>
        </w:tc>
        <w:tc>
          <w:tcPr>
            <w:tcW w:w="63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核定排放量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325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32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28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合计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达标排放量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超标排放量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3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FF0000"/>
                <w:sz w:val="24"/>
              </w:rPr>
            </w:pPr>
            <w:r>
              <w:rPr>
                <w:rFonts w:hint="eastAsia" w:ascii="黑体" w:hAnsi="宋体" w:eastAsia="黑体"/>
                <w:color w:val="FF0000"/>
                <w:sz w:val="24"/>
              </w:rPr>
              <w:t>粪大肠菌群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FF0000"/>
                <w:sz w:val="24"/>
              </w:rPr>
            </w:pPr>
            <w:r>
              <w:rPr>
                <w:rFonts w:hint="eastAsia" w:ascii="黑体" w:hAnsi="宋体" w:eastAsia="黑体"/>
                <w:color w:val="FF0000"/>
                <w:sz w:val="24"/>
              </w:rPr>
              <w:t>＜5000（MPN∕L）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1230</w:t>
            </w:r>
            <w:r>
              <w:rPr>
                <w:rFonts w:hint="eastAsia" w:ascii="黑体" w:hAnsi="宋体" w:eastAsia="黑体"/>
                <w:color w:val="FF0000"/>
                <w:sz w:val="24"/>
              </w:rPr>
              <w:t>（MPN∕L）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3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FF0000"/>
                <w:sz w:val="24"/>
              </w:rPr>
            </w:pPr>
            <w:r>
              <w:rPr>
                <w:rFonts w:hint="eastAsia" w:ascii="黑体" w:hAnsi="宋体" w:eastAsia="黑体"/>
                <w:color w:val="FF0000"/>
                <w:sz w:val="24"/>
              </w:rPr>
              <w:t>阴离子表面活性剂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FF0000"/>
                <w:sz w:val="24"/>
              </w:rPr>
            </w:pPr>
            <w:r>
              <w:rPr>
                <w:rFonts w:hint="eastAsia" w:ascii="黑体" w:hAnsi="宋体" w:eastAsia="黑体"/>
                <w:color w:val="FF0000"/>
                <w:sz w:val="24"/>
              </w:rPr>
              <w:t>＜10（mg∕L）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-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3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FF0000"/>
                <w:sz w:val="24"/>
              </w:rPr>
            </w:pPr>
            <w:r>
              <w:rPr>
                <w:rFonts w:hint="eastAsia" w:ascii="黑体" w:hAnsi="宋体" w:eastAsia="黑体"/>
                <w:color w:val="FF0000"/>
                <w:sz w:val="24"/>
              </w:rPr>
              <w:t>磷酸盐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FF0000"/>
                <w:sz w:val="24"/>
              </w:rPr>
            </w:pPr>
            <w:r>
              <w:rPr>
                <w:rFonts w:hint="eastAsia" w:ascii="黑体" w:hAnsi="宋体" w:eastAsia="黑体"/>
                <w:color w:val="FF0000"/>
                <w:sz w:val="24"/>
              </w:rPr>
              <w:t>＜0.5（mg∕L）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3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FF0000"/>
                <w:sz w:val="24"/>
              </w:rPr>
            </w:pPr>
            <w:r>
              <w:rPr>
                <w:rFonts w:hint="eastAsia" w:ascii="黑体" w:hAnsi="宋体" w:eastAsia="黑体"/>
                <w:color w:val="FF0000"/>
                <w:sz w:val="24"/>
              </w:rPr>
              <w:t>氨氮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FF0000"/>
                <w:sz w:val="24"/>
              </w:rPr>
            </w:pPr>
            <w:r>
              <w:rPr>
                <w:rFonts w:hint="eastAsia" w:ascii="黑体" w:hAnsi="宋体" w:eastAsia="黑体"/>
                <w:color w:val="FF0000"/>
                <w:sz w:val="24"/>
              </w:rPr>
              <w:t>-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3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FF0000"/>
                <w:sz w:val="24"/>
              </w:rPr>
            </w:pPr>
            <w:r>
              <w:rPr>
                <w:rFonts w:hint="eastAsia" w:ascii="黑体" w:hAnsi="宋体" w:eastAsia="黑体"/>
                <w:color w:val="FF0000"/>
                <w:sz w:val="24"/>
              </w:rPr>
              <w:t>五日生化需氧量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FF0000"/>
                <w:sz w:val="24"/>
              </w:rPr>
            </w:pPr>
            <w:r>
              <w:rPr>
                <w:rFonts w:hint="eastAsia" w:ascii="黑体" w:hAnsi="宋体" w:eastAsia="黑体"/>
                <w:color w:val="FF0000"/>
                <w:sz w:val="24"/>
              </w:rPr>
              <w:t>＜100（mg∕L）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2.6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3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FF0000"/>
                <w:sz w:val="24"/>
              </w:rPr>
            </w:pPr>
            <w:r>
              <w:rPr>
                <w:rFonts w:hint="eastAsia" w:ascii="黑体" w:hAnsi="宋体" w:eastAsia="黑体"/>
                <w:color w:val="FF0000"/>
                <w:sz w:val="24"/>
              </w:rPr>
              <w:t>化学需氧量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FF0000"/>
                <w:sz w:val="24"/>
              </w:rPr>
            </w:pPr>
            <w:r>
              <w:rPr>
                <w:rFonts w:hint="eastAsia" w:ascii="黑体" w:hAnsi="宋体" w:eastAsia="黑体"/>
                <w:color w:val="FF0000"/>
                <w:sz w:val="24"/>
              </w:rPr>
              <w:t>＜250（mg∕L）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11.7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3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FF0000"/>
                <w:sz w:val="24"/>
              </w:rPr>
            </w:pPr>
            <w:r>
              <w:rPr>
                <w:rFonts w:hint="eastAsia" w:ascii="黑体" w:hAnsi="宋体" w:eastAsia="黑体"/>
                <w:color w:val="FF0000"/>
                <w:sz w:val="24"/>
              </w:rPr>
              <w:t>悬浮物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FF0000"/>
                <w:sz w:val="24"/>
              </w:rPr>
            </w:pPr>
            <w:r>
              <w:rPr>
                <w:rFonts w:hint="eastAsia" w:ascii="黑体" w:hAnsi="宋体" w:eastAsia="黑体"/>
                <w:color w:val="FF0000"/>
                <w:sz w:val="24"/>
              </w:rPr>
              <w:t>＜60（mg∕L）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39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>表2-2上年废气及污染物排放信息</w:t>
      </w:r>
    </w:p>
    <w:p>
      <w:pPr>
        <w:spacing w:line="400" w:lineRule="exact"/>
        <w:jc w:val="center"/>
        <w:rPr>
          <w:rFonts w:ascii="仿宋_GB2312" w:hAnsi="宋体" w:eastAsia="仿宋_GB2312"/>
          <w:b/>
          <w:sz w:val="28"/>
          <w:szCs w:val="28"/>
        </w:rPr>
      </w:pPr>
    </w:p>
    <w:tbl>
      <w:tblPr>
        <w:tblStyle w:val="6"/>
        <w:tblW w:w="14835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2338"/>
        <w:gridCol w:w="2757"/>
        <w:gridCol w:w="2453"/>
        <w:gridCol w:w="2454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排放口数量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(个)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6" w:leftChars="-85" w:right="-107" w:rightChars="-51" w:hanging="72" w:hangingChars="3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其中工艺废气排放口数量</w:t>
            </w:r>
          </w:p>
          <w:p>
            <w:pPr>
              <w:widowControl/>
              <w:spacing w:line="400" w:lineRule="exact"/>
              <w:ind w:left="-106" w:leftChars="-85" w:right="-107" w:rightChars="-51" w:hanging="72" w:hangingChars="3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(个)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212" w:leftChars="-101" w:right="-107" w:rightChars="-51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其中燃烧废气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排放口数量(个)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废气排放量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(万标立方米)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7" w:leftChars="-51" w:right="-107" w:rightChars="-51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其中工艺废气排放量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(万标立方米)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其中燃烧废气排放量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(万标立方米)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污染物名称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污染物排放标准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平均排放浓度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pacing w:val="-16"/>
                <w:sz w:val="24"/>
              </w:rPr>
            </w:pPr>
            <w:r>
              <w:rPr>
                <w:rFonts w:hint="eastAsia" w:ascii="黑体" w:hAnsi="宋体" w:eastAsia="黑体"/>
                <w:spacing w:val="-16"/>
                <w:sz w:val="24"/>
              </w:rPr>
              <w:t>（毫克/立方米）</w:t>
            </w:r>
          </w:p>
        </w:tc>
        <w:tc>
          <w:tcPr>
            <w:tcW w:w="7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核定排放量(吨)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二氧</w:t>
            </w:r>
          </w:p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化硫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exact"/>
              <w:ind w:left="-107" w:lef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＜</w:t>
            </w: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50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exact"/>
              <w:ind w:left="-107" w:leftChars="-51"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24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18" w:leftChars="-56" w:right="-38" w:rightChars="-18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合计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84" w:leftChars="-40" w:right="-71" w:rightChars="-34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达标排放量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48" w:leftChars="-23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超标排放量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氮氧</w:t>
            </w:r>
          </w:p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化物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＜</w:t>
            </w: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200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94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>表2-3上年固废污染物处置信息</w:t>
      </w:r>
    </w:p>
    <w:p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Style w:val="6"/>
        <w:tblW w:w="1494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1418"/>
        <w:gridCol w:w="1558"/>
        <w:gridCol w:w="1700"/>
        <w:gridCol w:w="1700"/>
        <w:gridCol w:w="1857"/>
        <w:gridCol w:w="1322"/>
        <w:gridCol w:w="1349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2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37" w:leftChars="-51" w:right="-141" w:rightChars="-67" w:hanging="144" w:hangingChars="6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固废污染物名称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产生量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本单位内处置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外单位处置</w:t>
            </w:r>
          </w:p>
        </w:tc>
        <w:tc>
          <w:tcPr>
            <w:tcW w:w="1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贮存量</w:t>
            </w: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累计</w:t>
            </w:r>
          </w:p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贮存量</w:t>
            </w: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是否</w:t>
            </w:r>
          </w:p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办理转移联单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处置量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处置方式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处置量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处置方式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医疗</w:t>
            </w:r>
            <w:r>
              <w:rPr>
                <w:rFonts w:hint="eastAsia" w:ascii="黑体" w:hAnsi="宋体" w:eastAsia="黑体"/>
                <w:color w:val="auto"/>
                <w:sz w:val="24"/>
                <w:lang w:eastAsia="zh-CN"/>
              </w:rPr>
              <w:t>废物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color w:val="FF0000"/>
                <w:sz w:val="24"/>
              </w:rPr>
            </w:pPr>
            <w:r>
              <w:rPr>
                <w:rFonts w:hint="eastAsia" w:ascii="黑体" w:hAnsi="宋体" w:eastAsia="黑体"/>
                <w:color w:val="FF0000"/>
                <w:sz w:val="24"/>
                <w:lang w:val="en-US" w:eastAsia="zh-CN"/>
              </w:rPr>
              <w:t>255.1508</w:t>
            </w:r>
            <w:r>
              <w:rPr>
                <w:rFonts w:hint="eastAsia" w:ascii="黑体" w:hAnsi="宋体" w:eastAsia="黑体"/>
                <w:color w:val="FF0000"/>
                <w:sz w:val="24"/>
              </w:rPr>
              <w:t>1吨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color w:val="FF0000"/>
                <w:sz w:val="24"/>
                <w:lang w:val="en-US" w:eastAsia="zh-CN"/>
              </w:rPr>
              <w:t>255.1508</w:t>
            </w:r>
            <w:r>
              <w:rPr>
                <w:rFonts w:hint="eastAsia" w:ascii="黑体" w:hAnsi="宋体" w:eastAsia="黑体"/>
                <w:color w:val="FF0000"/>
                <w:sz w:val="24"/>
              </w:rPr>
              <w:t>1吨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专业化焚烧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FF0000"/>
                <w:sz w:val="24"/>
                <w:lang w:val="en-US" w:eastAsia="zh-CN"/>
              </w:rPr>
              <w:t>2吨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color w:val="FF0000"/>
                <w:sz w:val="24"/>
                <w:lang w:val="en-US" w:eastAsia="zh-CN"/>
              </w:rPr>
              <w:t>255.1508</w:t>
            </w:r>
            <w:r>
              <w:rPr>
                <w:rFonts w:hint="eastAsia" w:ascii="黑体" w:hAnsi="宋体" w:eastAsia="黑体"/>
                <w:color w:val="FF0000"/>
                <w:sz w:val="24"/>
              </w:rPr>
              <w:t>1吨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color w:val="FF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FF0000"/>
                <w:sz w:val="24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>表2-4核技术利用项目信息</w:t>
      </w:r>
    </w:p>
    <w:p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Style w:val="6"/>
        <w:tblW w:w="148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900"/>
        <w:gridCol w:w="7764"/>
        <w:gridCol w:w="3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活动种类</w:t>
            </w:r>
          </w:p>
        </w:tc>
        <w:tc>
          <w:tcPr>
            <w:tcW w:w="7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项目类型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核医学科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使用</w:t>
            </w:r>
          </w:p>
        </w:tc>
        <w:tc>
          <w:tcPr>
            <w:tcW w:w="7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开放性乙级工作场所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伽马刀中心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使用</w:t>
            </w:r>
          </w:p>
        </w:tc>
        <w:tc>
          <w:tcPr>
            <w:tcW w:w="7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I类密封放射源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48枚源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PET—CT中心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使用</w:t>
            </w:r>
          </w:p>
        </w:tc>
        <w:tc>
          <w:tcPr>
            <w:tcW w:w="7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V类密封放射源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2枚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X线机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使用</w:t>
            </w:r>
          </w:p>
        </w:tc>
        <w:tc>
          <w:tcPr>
            <w:tcW w:w="7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Ⅲ类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20台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直线加速器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使用</w:t>
            </w:r>
          </w:p>
        </w:tc>
        <w:tc>
          <w:tcPr>
            <w:tcW w:w="7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Ⅱ类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1台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DSA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使用</w:t>
            </w:r>
          </w:p>
        </w:tc>
        <w:tc>
          <w:tcPr>
            <w:tcW w:w="7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Ⅱ类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2台</w:t>
            </w:r>
          </w:p>
        </w:tc>
      </w:tr>
    </w:tbl>
    <w:p>
      <w:pPr>
        <w:widowControl/>
        <w:spacing w:beforeLines="40" w:line="500" w:lineRule="exact"/>
        <w:jc w:val="lef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备注：1. 活动种类：生产/销售/使用;</w:t>
      </w:r>
    </w:p>
    <w:p>
      <w:pPr>
        <w:widowControl/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楷体_GB2312" w:eastAsia="楷体_GB2312"/>
          <w:szCs w:val="21"/>
        </w:rPr>
        <w:t xml:space="preserve">      2. 项目类型：射线装置/密封放射源/开放性放射性工作场所。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>表3 防治污染设施建设和运行情况</w:t>
      </w:r>
    </w:p>
    <w:p>
      <w:pPr>
        <w:spacing w:line="400" w:lineRule="exact"/>
        <w:jc w:val="center"/>
        <w:rPr>
          <w:rFonts w:ascii="仿宋_GB2312" w:hAnsi="宋体" w:eastAsia="仿宋_GB2312"/>
          <w:b/>
          <w:sz w:val="28"/>
          <w:szCs w:val="28"/>
        </w:rPr>
      </w:pPr>
    </w:p>
    <w:tbl>
      <w:tblPr>
        <w:tblStyle w:val="6"/>
        <w:tblW w:w="143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2090"/>
        <w:gridCol w:w="2143"/>
        <w:gridCol w:w="4227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107" w:lef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防治污染设施名称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107" w:lef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投入使用日期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107" w:lef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污染类别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107" w:lef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处理工艺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平均日处理能力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污水处理站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污水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二氧化氯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FF0000"/>
                <w:sz w:val="18"/>
                <w:szCs w:val="18"/>
              </w:rPr>
              <w:t>1800吨</w:t>
            </w:r>
            <w:r>
              <w:rPr>
                <w:rFonts w:hint="eastAsia" w:ascii="黑体" w:hAnsi="宋体" w:eastAsia="黑体"/>
                <w:color w:val="FF0000"/>
                <w:sz w:val="18"/>
                <w:szCs w:val="18"/>
                <w:lang w:val="en-US" w:eastAsia="zh-CN"/>
              </w:rPr>
              <w:t>/日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医疗废物暂存间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感染性和损伤性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广东省无害化处理中心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</w:tr>
    </w:tbl>
    <w:p>
      <w:pPr>
        <w:snapToGrid w:val="0"/>
        <w:spacing w:line="500" w:lineRule="exact"/>
        <w:rPr>
          <w:rFonts w:eastAsia="楷体_GB2312"/>
          <w:szCs w:val="21"/>
        </w:rPr>
      </w:pPr>
      <w:r>
        <w:rPr>
          <w:rFonts w:hint="eastAsia" w:eastAsia="楷体_GB2312"/>
          <w:szCs w:val="21"/>
        </w:rPr>
        <w:t>备注：</w:t>
      </w:r>
      <w:r>
        <w:rPr>
          <w:rFonts w:eastAsia="楷体_GB2312"/>
          <w:szCs w:val="21"/>
        </w:rPr>
        <w:t xml:space="preserve">1. </w:t>
      </w:r>
      <w:r>
        <w:rPr>
          <w:rFonts w:hint="eastAsia" w:eastAsia="楷体_GB2312"/>
          <w:szCs w:val="21"/>
        </w:rPr>
        <w:t>污染类别：污水</w:t>
      </w:r>
      <w:r>
        <w:rPr>
          <w:rFonts w:eastAsia="楷体_GB2312"/>
          <w:szCs w:val="21"/>
        </w:rPr>
        <w:t>/</w:t>
      </w:r>
      <w:r>
        <w:rPr>
          <w:rFonts w:hint="eastAsia" w:eastAsia="楷体_GB2312"/>
          <w:szCs w:val="21"/>
        </w:rPr>
        <w:t>废气</w:t>
      </w:r>
      <w:r>
        <w:rPr>
          <w:rFonts w:eastAsia="楷体_GB2312"/>
          <w:szCs w:val="21"/>
        </w:rPr>
        <w:t>/</w:t>
      </w:r>
      <w:r>
        <w:rPr>
          <w:rFonts w:hint="eastAsia" w:eastAsia="楷体_GB2312"/>
          <w:szCs w:val="21"/>
        </w:rPr>
        <w:t>固体废物；</w:t>
      </w:r>
    </w:p>
    <w:p>
      <w:pPr>
        <w:snapToGrid w:val="0"/>
        <w:spacing w:line="500" w:lineRule="exact"/>
        <w:ind w:firstLine="630" w:firstLineChars="300"/>
        <w:rPr>
          <w:rFonts w:eastAsia="楷体_GB2312"/>
          <w:szCs w:val="21"/>
        </w:rPr>
      </w:pPr>
      <w:r>
        <w:rPr>
          <w:rFonts w:eastAsia="楷体_GB2312"/>
          <w:szCs w:val="21"/>
        </w:rPr>
        <w:t xml:space="preserve">2. </w:t>
      </w:r>
      <w:r>
        <w:rPr>
          <w:rFonts w:hint="eastAsia" w:eastAsia="楷体_GB2312"/>
          <w:szCs w:val="21"/>
        </w:rPr>
        <w:t>计量单位：设计处理能力</w:t>
      </w:r>
      <w:r>
        <w:rPr>
          <w:rFonts w:eastAsia="楷体_GB2312"/>
          <w:szCs w:val="21"/>
        </w:rPr>
        <w:t>----</w:t>
      </w:r>
      <w:r>
        <w:rPr>
          <w:rFonts w:hint="eastAsia" w:eastAsia="楷体_GB2312"/>
          <w:szCs w:val="21"/>
        </w:rPr>
        <w:t>污水</w:t>
      </w:r>
      <w:r>
        <w:rPr>
          <w:rFonts w:eastAsia="楷体_GB2312"/>
          <w:szCs w:val="21"/>
        </w:rPr>
        <w:t>(</w:t>
      </w:r>
      <w:r>
        <w:rPr>
          <w:rFonts w:hint="eastAsia" w:eastAsia="楷体_GB2312"/>
          <w:szCs w:val="21"/>
        </w:rPr>
        <w:t>吨</w:t>
      </w:r>
      <w:r>
        <w:rPr>
          <w:rFonts w:eastAsia="楷体_GB2312"/>
          <w:szCs w:val="21"/>
        </w:rPr>
        <w:t>/</w:t>
      </w:r>
      <w:r>
        <w:rPr>
          <w:rFonts w:hint="eastAsia" w:eastAsia="楷体_GB2312"/>
          <w:szCs w:val="21"/>
        </w:rPr>
        <w:t>日</w:t>
      </w:r>
      <w:r>
        <w:rPr>
          <w:rFonts w:eastAsia="楷体_GB2312"/>
          <w:szCs w:val="21"/>
        </w:rPr>
        <w:t>)</w:t>
      </w:r>
      <w:r>
        <w:rPr>
          <w:rFonts w:hint="eastAsia" w:eastAsia="楷体_GB2312"/>
          <w:szCs w:val="21"/>
        </w:rPr>
        <w:t>、废气</w:t>
      </w:r>
      <w:r>
        <w:rPr>
          <w:rFonts w:eastAsia="楷体_GB2312"/>
          <w:szCs w:val="21"/>
        </w:rPr>
        <w:t>(</w:t>
      </w:r>
      <w:r>
        <w:rPr>
          <w:rFonts w:hint="eastAsia" w:eastAsia="楷体_GB2312"/>
          <w:szCs w:val="21"/>
        </w:rPr>
        <w:t>标立方米</w:t>
      </w:r>
      <w:r>
        <w:rPr>
          <w:rFonts w:eastAsia="楷体_GB2312"/>
          <w:szCs w:val="21"/>
        </w:rPr>
        <w:t>/</w:t>
      </w:r>
      <w:r>
        <w:rPr>
          <w:rFonts w:hint="eastAsia" w:eastAsia="楷体_GB2312"/>
          <w:szCs w:val="21"/>
        </w:rPr>
        <w:t>小时</w:t>
      </w:r>
      <w:r>
        <w:rPr>
          <w:rFonts w:eastAsia="楷体_GB2312"/>
          <w:szCs w:val="21"/>
        </w:rPr>
        <w:t>)</w:t>
      </w:r>
      <w:r>
        <w:rPr>
          <w:rFonts w:hint="eastAsia" w:eastAsia="楷体_GB2312"/>
          <w:szCs w:val="21"/>
        </w:rPr>
        <w:t>、固体废物</w:t>
      </w:r>
      <w:r>
        <w:rPr>
          <w:rFonts w:eastAsia="楷体_GB2312"/>
          <w:szCs w:val="21"/>
        </w:rPr>
        <w:t>(</w:t>
      </w:r>
      <w:r>
        <w:rPr>
          <w:rFonts w:hint="eastAsia" w:eastAsia="楷体_GB2312"/>
          <w:szCs w:val="21"/>
        </w:rPr>
        <w:t>吨</w:t>
      </w:r>
      <w:r>
        <w:rPr>
          <w:rFonts w:eastAsia="楷体_GB2312"/>
          <w:szCs w:val="21"/>
        </w:rPr>
        <w:t>/</w:t>
      </w:r>
      <w:r>
        <w:rPr>
          <w:rFonts w:hint="eastAsia" w:eastAsia="楷体_GB2312"/>
          <w:szCs w:val="21"/>
        </w:rPr>
        <w:t>日</w:t>
      </w:r>
      <w:r>
        <w:rPr>
          <w:rFonts w:eastAsia="楷体_GB2312"/>
          <w:szCs w:val="21"/>
        </w:rPr>
        <w:t>)</w:t>
      </w:r>
      <w:r>
        <w:rPr>
          <w:rFonts w:hint="eastAsia" w:eastAsia="楷体_GB2312"/>
          <w:szCs w:val="21"/>
        </w:rPr>
        <w:t>；</w:t>
      </w:r>
    </w:p>
    <w:p>
      <w:pPr>
        <w:widowControl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表4 建设项目环境影响评价情况</w:t>
      </w:r>
    </w:p>
    <w:p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6"/>
        <w:tblW w:w="15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2079"/>
        <w:gridCol w:w="2004"/>
        <w:gridCol w:w="1679"/>
        <w:gridCol w:w="1800"/>
        <w:gridCol w:w="1843"/>
        <w:gridCol w:w="184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sz w:val="24"/>
              </w:rPr>
              <w:t>建设项目名称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kern w:val="0"/>
                <w:sz w:val="24"/>
              </w:rPr>
              <w:t>主要建设内容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kern w:val="0"/>
                <w:sz w:val="24"/>
              </w:rPr>
              <w:t>环评审批部门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kern w:val="0"/>
                <w:sz w:val="24"/>
              </w:rPr>
              <w:t>环评批复文号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kern w:val="0"/>
                <w:sz w:val="24"/>
              </w:rPr>
              <w:t>环评批复时间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kern w:val="0"/>
                <w:sz w:val="24"/>
              </w:rPr>
              <w:t>竣工环保验收审批部门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kern w:val="0"/>
                <w:sz w:val="24"/>
              </w:rPr>
              <w:t>竣工环保验收审批文号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kern w:val="0"/>
                <w:sz w:val="24"/>
              </w:rPr>
              <w:t>竣工环保验收审批时间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sz w:val="28"/>
                <w:szCs w:val="28"/>
              </w:rPr>
            </w:pPr>
            <w:ins w:id="11" w:author="jyk" w:date="2015-07-15T16:19:00Z">
              <w:r>
                <w:rPr>
                  <w:rFonts w:hint="eastAsia" w:ascii="黑体" w:hAnsi="宋体" w:eastAsia="黑体" w:cs="仿宋_GB2312"/>
                  <w:sz w:val="28"/>
                  <w:szCs w:val="28"/>
                </w:rPr>
                <w:t>暨南大学第一临床医学院教学楼</w:t>
              </w:r>
            </w:ins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32"/>
                <w:szCs w:val="32"/>
              </w:rPr>
            </w:pPr>
            <w:ins w:id="12" w:author="jyk" w:date="2015-07-15T16:19:00Z">
              <w:r>
                <w:rPr>
                  <w:rFonts w:hint="eastAsia" w:ascii="黑体" w:hAnsi="宋体" w:eastAsia="黑体" w:cs="仿宋_GB2312"/>
                  <w:kern w:val="0"/>
                  <w:sz w:val="32"/>
                  <w:szCs w:val="32"/>
                </w:rPr>
                <w:t>1栋19层74663平方米高层建筑、</w:t>
              </w:r>
            </w:ins>
            <w:ins w:id="13" w:author="jyk" w:date="2015-07-15T16:20:00Z">
              <w:r>
                <w:rPr>
                  <w:rFonts w:hint="eastAsia" w:ascii="黑体" w:hAnsi="宋体" w:eastAsia="黑体" w:cs="仿宋_GB2312"/>
                  <w:kern w:val="0"/>
                  <w:sz w:val="32"/>
                  <w:szCs w:val="32"/>
                </w:rPr>
                <w:t>设1000张病床</w:t>
              </w:r>
            </w:ins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32"/>
                <w:szCs w:val="32"/>
              </w:rPr>
            </w:pPr>
            <w:ins w:id="14" w:author="jyk" w:date="2015-07-15T16:20:00Z">
              <w:r>
                <w:rPr>
                  <w:rFonts w:hint="eastAsia" w:ascii="黑体" w:hAnsi="宋体" w:eastAsia="黑体" w:cs="仿宋_GB2312"/>
                  <w:kern w:val="0"/>
                  <w:sz w:val="32"/>
                  <w:szCs w:val="32"/>
                </w:rPr>
                <w:t>广东省环境保护厅</w:t>
              </w:r>
            </w:ins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32"/>
                <w:szCs w:val="32"/>
              </w:rPr>
            </w:pPr>
            <w:ins w:id="15" w:author="jyk" w:date="2015-07-15T16:20:00Z">
              <w:r>
                <w:rPr>
                  <w:rFonts w:hint="eastAsia" w:ascii="黑体" w:hAnsi="宋体" w:eastAsia="黑体" w:cs="仿宋_GB2312"/>
                  <w:kern w:val="0"/>
                  <w:sz w:val="32"/>
                  <w:szCs w:val="32"/>
                </w:rPr>
                <w:t>粤环审【2008】6号</w:t>
              </w:r>
            </w:ins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32"/>
                <w:szCs w:val="32"/>
              </w:rPr>
            </w:pPr>
            <w:ins w:id="16" w:author="jyk" w:date="2015-07-15T16:20:00Z">
              <w:r>
                <w:rPr>
                  <w:rFonts w:hint="eastAsia" w:ascii="黑体" w:hAnsi="宋体" w:eastAsia="黑体" w:cs="仿宋_GB2312"/>
                  <w:kern w:val="0"/>
                  <w:sz w:val="32"/>
                  <w:szCs w:val="32"/>
                </w:rPr>
                <w:t>2008.12</w:t>
              </w:r>
            </w:ins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32"/>
                <w:szCs w:val="32"/>
              </w:rPr>
            </w:pPr>
            <w:ins w:id="17" w:author="jyk" w:date="2015-07-15T16:20:00Z">
              <w:r>
                <w:rPr>
                  <w:rFonts w:hint="eastAsia" w:ascii="黑体" w:hAnsi="宋体" w:eastAsia="黑体" w:cs="仿宋_GB2312"/>
                  <w:kern w:val="0"/>
                  <w:sz w:val="32"/>
                  <w:szCs w:val="32"/>
                </w:rPr>
                <w:t>广州市环境保护局</w:t>
              </w:r>
            </w:ins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32"/>
                <w:szCs w:val="32"/>
              </w:rPr>
            </w:pPr>
            <w:ins w:id="18" w:author="jyk" w:date="2015-07-15T16:20:00Z">
              <w:r>
                <w:rPr>
                  <w:rFonts w:hint="eastAsia" w:ascii="黑体" w:hAnsi="宋体" w:eastAsia="黑体" w:cs="仿宋_GB2312"/>
                  <w:kern w:val="0"/>
                  <w:sz w:val="32"/>
                  <w:szCs w:val="32"/>
                </w:rPr>
                <w:t>穗环管验【2014】13号</w:t>
              </w:r>
            </w:ins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32"/>
                <w:szCs w:val="32"/>
              </w:rPr>
            </w:pPr>
            <w:ins w:id="19" w:author="jyk" w:date="2015-07-15T16:20:00Z">
              <w:r>
                <w:rPr>
                  <w:rFonts w:hint="eastAsia" w:ascii="黑体" w:hAnsi="宋体" w:eastAsia="黑体" w:cs="仿宋_GB2312"/>
                  <w:kern w:val="0"/>
                  <w:sz w:val="32"/>
                  <w:szCs w:val="32"/>
                </w:rPr>
                <w:t>2014.3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宋体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>表5 排污许可情况</w:t>
      </w:r>
    </w:p>
    <w:p>
      <w:pPr>
        <w:spacing w:line="400" w:lineRule="exact"/>
        <w:jc w:val="center"/>
        <w:rPr>
          <w:rFonts w:ascii="仿宋_GB2312" w:hAnsi="宋体" w:eastAsia="仿宋_GB2312" w:cs="仿宋_GB2312"/>
          <w:b/>
          <w:sz w:val="28"/>
          <w:szCs w:val="28"/>
        </w:rPr>
      </w:pPr>
    </w:p>
    <w:tbl>
      <w:tblPr>
        <w:tblStyle w:val="6"/>
        <w:tblW w:w="1522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957"/>
        <w:gridCol w:w="1592"/>
        <w:gridCol w:w="1417"/>
        <w:gridCol w:w="1418"/>
        <w:gridCol w:w="992"/>
        <w:gridCol w:w="993"/>
        <w:gridCol w:w="992"/>
        <w:gridCol w:w="992"/>
        <w:gridCol w:w="851"/>
        <w:gridCol w:w="851"/>
        <w:gridCol w:w="14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企业名称</w:t>
            </w:r>
          </w:p>
        </w:tc>
        <w:tc>
          <w:tcPr>
            <w:tcW w:w="1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排污许可证编号</w:t>
            </w: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有效期限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排污口名称</w:t>
            </w:r>
          </w:p>
        </w:tc>
        <w:tc>
          <w:tcPr>
            <w:tcW w:w="856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排放主要污染物及排放浓度限值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浓度单位：毫克/升（水污染物）、毫克/立方米（大气污染物），特别注明的除外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黑体" w:eastAsia="黑体"/>
                <w:sz w:val="24"/>
              </w:rPr>
            </w:pPr>
            <w:ins w:id="20" w:author="刘宝霞" w:date="2015-07-10T17:12:00Z">
              <w:r>
                <w:rPr>
                  <w:rFonts w:hint="eastAsia" w:ascii="黑体" w:hAnsi="宋体" w:eastAsia="黑体"/>
                  <w:sz w:val="24"/>
                </w:rPr>
                <w:t>暨南大学附属第一医院</w:t>
              </w:r>
            </w:ins>
            <w:ins w:id="21" w:author="刘宝霞" w:date="2015-07-10T17:13:00Z">
              <w:r>
                <w:rPr>
                  <w:rFonts w:hint="eastAsia" w:ascii="黑体" w:hAnsi="宋体" w:eastAsia="黑体"/>
                  <w:sz w:val="24"/>
                </w:rPr>
                <w:t>/</w:t>
              </w:r>
            </w:ins>
            <w:ins w:id="22" w:author="刘宝霞" w:date="2015-07-10T17:12:00Z">
              <w:r>
                <w:rPr>
                  <w:rFonts w:hint="eastAsia" w:ascii="黑体" w:hAnsi="宋体" w:eastAsia="黑体"/>
                  <w:sz w:val="24"/>
                </w:rPr>
                <w:t>广州华侨医院</w:t>
              </w:r>
            </w:ins>
          </w:p>
        </w:tc>
        <w:tc>
          <w:tcPr>
            <w:tcW w:w="19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440100201002732</w:t>
            </w:r>
          </w:p>
        </w:tc>
        <w:tc>
          <w:tcPr>
            <w:tcW w:w="15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2011年01月01日至2015年12月31日</w:t>
            </w:r>
          </w:p>
        </w:tc>
        <w:tc>
          <w:tcPr>
            <w:tcW w:w="14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水污染物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pH值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悬浮物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需氧量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五日生化需氧量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氨氮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总氮</w:t>
            </w: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排放限值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6.5-9.5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45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70</w:t>
            </w: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水污染物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总汞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总砷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石油类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排放限值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0.02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大气污染物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二氧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化硫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氮氧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化物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排放限值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……</w:t>
            </w:r>
          </w:p>
        </w:tc>
        <w:tc>
          <w:tcPr>
            <w:tcW w:w="1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>表6 环境应急信息</w:t>
      </w:r>
    </w:p>
    <w:p>
      <w:pPr>
        <w:spacing w:line="400" w:lineRule="exact"/>
        <w:jc w:val="center"/>
        <w:rPr>
          <w:rFonts w:ascii="仿宋_GB2312" w:hAnsi="宋体" w:eastAsia="仿宋_GB2312" w:cs="仿宋_GB2312"/>
          <w:b/>
          <w:sz w:val="28"/>
          <w:szCs w:val="28"/>
        </w:rPr>
      </w:pPr>
    </w:p>
    <w:tbl>
      <w:tblPr>
        <w:tblStyle w:val="6"/>
        <w:tblW w:w="150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2692"/>
        <w:gridCol w:w="3246"/>
        <w:gridCol w:w="3369"/>
        <w:gridCol w:w="2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环境风险防范工作开展情况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突发环境事件应急预案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突发环境事件应急演练情况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突发环境事件发生及处置情况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落实整改要求情况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sz w:val="28"/>
                <w:szCs w:val="28"/>
              </w:rPr>
              <w:t>1、医院领导极为重视，文件要求落实各科环境保护；</w:t>
            </w:r>
          </w:p>
          <w:p>
            <w:pPr>
              <w:spacing w:line="400" w:lineRule="exact"/>
              <w:rPr>
                <w:rFonts w:ascii="黑体" w:hAnsi="宋体" w:eastAsia="黑体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sz w:val="28"/>
                <w:szCs w:val="28"/>
              </w:rPr>
              <w:t>2、更新污水处理设备，改善污水站药品分离存放处理；</w:t>
            </w:r>
          </w:p>
          <w:p>
            <w:pPr>
              <w:spacing w:line="400" w:lineRule="exact"/>
              <w:rPr>
                <w:rFonts w:ascii="黑体" w:hAnsi="宋体" w:eastAsia="黑体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sz w:val="28"/>
                <w:szCs w:val="28"/>
              </w:rPr>
              <w:t>3、重视人员培训，派员参加各类培训；</w:t>
            </w:r>
          </w:p>
          <w:p>
            <w:pPr>
              <w:spacing w:line="400" w:lineRule="exact"/>
              <w:rPr>
                <w:rFonts w:ascii="黑体" w:hAnsi="宋体" w:eastAsia="黑体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sz w:val="28"/>
                <w:szCs w:val="28"/>
              </w:rPr>
              <w:t>4、各科放射防范、环境许可，取得许可证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见附页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仿宋_GB2312"/>
                <w:color w:val="FF0000"/>
                <w:kern w:val="0"/>
                <w:sz w:val="28"/>
                <w:szCs w:val="28"/>
                <w:lang w:eastAsia="zh-CN"/>
              </w:rPr>
              <w:t>一年一次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无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无</w:t>
            </w:r>
          </w:p>
        </w:tc>
      </w:tr>
    </w:tbl>
    <w:p>
      <w:pPr>
        <w:spacing w:line="560" w:lineRule="exact"/>
        <w:rPr>
          <w:rFonts w:eastAsia="楷体_GB2312"/>
          <w:szCs w:val="21"/>
        </w:rPr>
      </w:pPr>
      <w:r>
        <w:rPr>
          <w:rFonts w:hint="eastAsia" w:eastAsia="楷体_GB2312"/>
          <w:szCs w:val="21"/>
        </w:rPr>
        <w:t>注：如不够填写，可另加附页。</w:t>
      </w:r>
    </w:p>
    <w:p>
      <w:pPr>
        <w:rPr>
          <w:rFonts w:ascii="仿宋_GB2312" w:eastAsia="仿宋_GB2312"/>
          <w:sz w:val="28"/>
          <w:szCs w:val="28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344E7"/>
    <w:rsid w:val="001344E7"/>
    <w:rsid w:val="00144FB6"/>
    <w:rsid w:val="002A1B7A"/>
    <w:rsid w:val="0053792F"/>
    <w:rsid w:val="00586B15"/>
    <w:rsid w:val="005B4C02"/>
    <w:rsid w:val="00600CEB"/>
    <w:rsid w:val="00610ED4"/>
    <w:rsid w:val="00974E19"/>
    <w:rsid w:val="009B0EA4"/>
    <w:rsid w:val="00B7497C"/>
    <w:rsid w:val="00C114D4"/>
    <w:rsid w:val="00C42EB7"/>
    <w:rsid w:val="00CD6D17"/>
    <w:rsid w:val="00D355FD"/>
    <w:rsid w:val="00DB6E7C"/>
    <w:rsid w:val="00E66207"/>
    <w:rsid w:val="00ED48C7"/>
    <w:rsid w:val="00F22F20"/>
    <w:rsid w:val="04A01ECE"/>
    <w:rsid w:val="2B1F2ECB"/>
    <w:rsid w:val="38434D88"/>
    <w:rsid w:val="384B0C00"/>
    <w:rsid w:val="3DC4208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287</Words>
  <Characters>1640</Characters>
  <Lines>13</Lines>
  <Paragraphs>3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2015-07-10T08:27:00Z</dcterms:created>
  <dc:creator>张冠标</dc:creator>
  <cp:lastModifiedBy>longjq</cp:lastModifiedBy>
  <cp:lastPrinted>2015-08-17T01:16:08Z</cp:lastPrinted>
  <dcterms:modified xsi:type="dcterms:W3CDTF">2015-08-17T01:16:20Z</dcterms:modified>
  <dc:title>广州市重点排污单位环境信息公开格式规范表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